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5E" w:rsidRPr="00F34A4C" w:rsidRDefault="0066165E" w:rsidP="00C01E79">
      <w:pPr>
        <w:ind w:left="-142" w:right="-1"/>
        <w:rPr>
          <w:rFonts w:ascii="Arial" w:hAnsi="Arial" w:cs="Arial"/>
          <w:sz w:val="22"/>
          <w:szCs w:val="22"/>
        </w:rPr>
      </w:pPr>
      <w:bookmarkStart w:id="0" w:name="_GoBack"/>
      <w:bookmarkEnd w:id="0"/>
      <w:del w:id="1" w:author="jana" w:date="2014-10-28T11:39:00Z">
        <w:r w:rsidRPr="00267EE6" w:rsidDel="00892BC4">
          <w:rPr>
            <w:noProof/>
          </w:rPr>
          <w:drawing>
            <wp:anchor distT="0" distB="0" distL="114300" distR="114300" simplePos="0" relativeHeight="251658240" behindDoc="0" locked="0" layoutInCell="1" allowOverlap="1" wp14:anchorId="23AC8604" wp14:editId="2C9E0AD1">
              <wp:simplePos x="0" y="0"/>
              <wp:positionH relativeFrom="column">
                <wp:posOffset>4517390</wp:posOffset>
              </wp:positionH>
              <wp:positionV relativeFrom="paragraph">
                <wp:posOffset>-575945</wp:posOffset>
              </wp:positionV>
              <wp:extent cx="1857375" cy="1312517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KSU-Logo_kl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394" cy="13203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:rsidR="0066165E" w:rsidRPr="00F34A4C" w:rsidRDefault="0066165E" w:rsidP="0066165E">
      <w:pPr>
        <w:rPr>
          <w:rFonts w:ascii="Arial" w:hAnsi="Arial" w:cs="Arial"/>
          <w:sz w:val="22"/>
          <w:szCs w:val="22"/>
        </w:rPr>
      </w:pPr>
    </w:p>
    <w:p w:rsidR="00BE5AAE" w:rsidRDefault="00F84460" w:rsidP="006616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KSU </w:t>
      </w:r>
      <w:r w:rsidR="00006777">
        <w:rPr>
          <w:rFonts w:ascii="Arial" w:hAnsi="Arial" w:cs="Arial"/>
          <w:b/>
          <w:sz w:val="28"/>
          <w:szCs w:val="28"/>
        </w:rPr>
        <w:t>A</w:t>
      </w:r>
      <w:r w:rsidR="00572E24" w:rsidRPr="00572E24">
        <w:rPr>
          <w:rFonts w:ascii="Arial" w:hAnsi="Arial" w:cs="Arial"/>
          <w:b/>
          <w:sz w:val="28"/>
          <w:szCs w:val="28"/>
        </w:rPr>
        <w:t>anmelding</w:t>
      </w:r>
      <w:r>
        <w:rPr>
          <w:rFonts w:ascii="Arial" w:hAnsi="Arial" w:cs="Arial"/>
          <w:b/>
          <w:sz w:val="28"/>
          <w:szCs w:val="28"/>
        </w:rPr>
        <w:t>sformulier</w:t>
      </w:r>
    </w:p>
    <w:p w:rsidR="00572E24" w:rsidRPr="00A5156B" w:rsidRDefault="00572E24" w:rsidP="0066165E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78"/>
        <w:gridCol w:w="89"/>
        <w:gridCol w:w="1271"/>
        <w:gridCol w:w="6662"/>
      </w:tblGrid>
      <w:tr w:rsidR="00A5156B" w:rsidRPr="00A5156B" w:rsidTr="002B4267">
        <w:trPr>
          <w:trHeight w:hRule="exact" w:val="284"/>
        </w:trPr>
        <w:tc>
          <w:tcPr>
            <w:tcW w:w="10314" w:type="dxa"/>
            <w:gridSpan w:val="5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VAN HET KIND</w:t>
            </w: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Voornamen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Roepnaam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A5156B" w:rsidP="00C12721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</w:t>
            </w:r>
            <w:r w:rsidR="00C12721">
              <w:rPr>
                <w:rFonts w:ascii="Arial" w:hAnsi="Arial" w:cs="Arial"/>
                <w:sz w:val="22"/>
                <w:szCs w:val="22"/>
              </w:rPr>
              <w:t>slacht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jongen  /  meisje</w:t>
            </w:r>
          </w:p>
        </w:tc>
      </w:tr>
      <w:tr w:rsidR="006D1A0A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D1A0A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1271" w:type="dxa"/>
            <w:vAlign w:val="bottom"/>
          </w:tcPr>
          <w:p w:rsidR="006D1A0A" w:rsidRPr="00A5156B" w:rsidRDefault="006D1A0A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6D1A0A" w:rsidRPr="00A5156B" w:rsidRDefault="006D1A0A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6D1A0A" w:rsidRDefault="006D1A0A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Geboorteplaats </w:t>
            </w: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tabs>
                <w:tab w:val="right" w:pos="7434"/>
              </w:tabs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geheim nummer: ja / nee</w:t>
            </w: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Burgerservicenummer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721" w:rsidRPr="00A5156B" w:rsidTr="002B4267">
        <w:trPr>
          <w:trHeight w:hRule="exact" w:val="284"/>
        </w:trPr>
        <w:tc>
          <w:tcPr>
            <w:tcW w:w="2014" w:type="dxa"/>
            <w:vAlign w:val="bottom"/>
          </w:tcPr>
          <w:p w:rsidR="00C12721" w:rsidRPr="00A5156B" w:rsidRDefault="00C12721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Godsdienst</w:t>
            </w:r>
          </w:p>
        </w:tc>
        <w:tc>
          <w:tcPr>
            <w:tcW w:w="278" w:type="dxa"/>
            <w:vAlign w:val="bottom"/>
          </w:tcPr>
          <w:p w:rsidR="00C12721" w:rsidRPr="00A5156B" w:rsidRDefault="00C12721" w:rsidP="00C12721">
            <w:pPr>
              <w:ind w:left="-2156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22" w:type="dxa"/>
            <w:gridSpan w:val="3"/>
            <w:vAlign w:val="bottom"/>
          </w:tcPr>
          <w:p w:rsidR="00C12721" w:rsidRPr="00A5156B" w:rsidRDefault="00C12721" w:rsidP="00C01E79">
            <w:pPr>
              <w:tabs>
                <w:tab w:val="right" w:pos="7434"/>
              </w:tabs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Eerste nationaliteit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C12721" w:rsidP="00C12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Tweede n</w:t>
            </w:r>
            <w:r w:rsidR="00A5156B" w:rsidRPr="00A5156B">
              <w:rPr>
                <w:rFonts w:ascii="Arial" w:hAnsi="Arial" w:cs="Arial"/>
                <w:sz w:val="22"/>
                <w:szCs w:val="22"/>
              </w:rPr>
              <w:t>ationaliteit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 van herkomst</w:t>
            </w:r>
          </w:p>
        </w:tc>
        <w:tc>
          <w:tcPr>
            <w:tcW w:w="1271" w:type="dxa"/>
            <w:vAlign w:val="bottom"/>
          </w:tcPr>
          <w:p w:rsidR="00A5156B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A5156B" w:rsidRPr="00A5156B" w:rsidRDefault="00C12721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in Nederland</w:t>
            </w:r>
          </w:p>
        </w:tc>
        <w:tc>
          <w:tcPr>
            <w:tcW w:w="1271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721" w:rsidRPr="00A5156B" w:rsidTr="002B4267">
        <w:trPr>
          <w:trHeight w:hRule="exact" w:val="284"/>
        </w:trPr>
        <w:tc>
          <w:tcPr>
            <w:tcW w:w="2381" w:type="dxa"/>
            <w:gridSpan w:val="3"/>
            <w:vAlign w:val="bottom"/>
          </w:tcPr>
          <w:p w:rsidR="00C12721" w:rsidRDefault="00C12721" w:rsidP="00C12721">
            <w:pPr>
              <w:ind w:right="-75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VVE deelname</w:t>
            </w:r>
          </w:p>
        </w:tc>
        <w:tc>
          <w:tcPr>
            <w:tcW w:w="1271" w:type="dxa"/>
            <w:vAlign w:val="bottom"/>
          </w:tcPr>
          <w:p w:rsidR="00C12721" w:rsidRPr="00A5156B" w:rsidRDefault="00C12721" w:rsidP="00C12721">
            <w:pPr>
              <w:ind w:left="-2665" w:right="-7622" w:hanging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ja/nee</w:t>
            </w:r>
          </w:p>
        </w:tc>
        <w:tc>
          <w:tcPr>
            <w:tcW w:w="6662" w:type="dxa"/>
            <w:vAlign w:val="bottom"/>
          </w:tcPr>
          <w:p w:rsidR="00C12721" w:rsidRPr="00A5156B" w:rsidRDefault="00C12721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</w:tr>
    </w:tbl>
    <w:p w:rsidR="00D25411" w:rsidRPr="00A5156B" w:rsidRDefault="00D25411" w:rsidP="00A5156B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A5156B" w:rsidRPr="00A5156B" w:rsidTr="002B4267">
        <w:tc>
          <w:tcPr>
            <w:tcW w:w="7054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Reeds broertje(s)  of zusje(s) op de school:          ja   /  nee: </w:t>
            </w: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naam: </w:t>
            </w: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naam:</w:t>
            </w: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3260" w:type="dxa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Zo ja, in welke groep(en):</w:t>
            </w:r>
          </w:p>
        </w:tc>
      </w:tr>
    </w:tbl>
    <w:p w:rsidR="00A5156B" w:rsidRDefault="00A5156B" w:rsidP="00A5156B">
      <w:pPr>
        <w:rPr>
          <w:rFonts w:ascii="Arial" w:hAnsi="Arial" w:cs="Arial"/>
          <w:b/>
          <w:sz w:val="22"/>
          <w:szCs w:val="22"/>
        </w:rPr>
      </w:pPr>
    </w:p>
    <w:p w:rsidR="00D25411" w:rsidRDefault="00D25411" w:rsidP="00D25411">
      <w:pPr>
        <w:rPr>
          <w:rFonts w:ascii="Arial" w:hAnsi="Arial" w:cs="Arial"/>
          <w:b/>
          <w:sz w:val="22"/>
          <w:szCs w:val="22"/>
        </w:rPr>
      </w:pPr>
    </w:p>
    <w:p w:rsidR="00D25411" w:rsidRDefault="00D25411" w:rsidP="00D254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Indien afkomstig van andere school: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25411" w:rsidRPr="00A5156B" w:rsidTr="002B4267">
        <w:tc>
          <w:tcPr>
            <w:tcW w:w="7054" w:type="dxa"/>
            <w:vAlign w:val="bottom"/>
          </w:tcPr>
          <w:p w:rsidR="00D25411" w:rsidRDefault="00D25411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en plaats school van herkomst:</w:t>
            </w:r>
          </w:p>
          <w:p w:rsidR="00D25411" w:rsidRPr="00A5156B" w:rsidRDefault="00D25411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5411" w:rsidRPr="00A5156B" w:rsidRDefault="00D25411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Volgt onderwijs sinds:</w:t>
            </w:r>
          </w:p>
        </w:tc>
      </w:tr>
    </w:tbl>
    <w:p w:rsidR="00D25411" w:rsidRDefault="00D25411" w:rsidP="00D25411">
      <w:pPr>
        <w:rPr>
          <w:rFonts w:ascii="Arial" w:hAnsi="Arial" w:cs="Arial"/>
          <w:b/>
          <w:sz w:val="22"/>
          <w:szCs w:val="22"/>
        </w:rPr>
      </w:pPr>
    </w:p>
    <w:p w:rsidR="00D25411" w:rsidRPr="00A5156B" w:rsidRDefault="00D25411" w:rsidP="00A5156B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17"/>
        <w:gridCol w:w="7512"/>
      </w:tblGrid>
      <w:tr w:rsidR="00A5156B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Huidig adres (alleen invullen in</w:t>
            </w:r>
            <w:r w:rsidR="006D1A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dien afwijkend van het </w:t>
            </w: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adres</w:t>
            </w:r>
            <w:r w:rsidR="006D1A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van het kind</w:t>
            </w: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vorige school / V.V.E.</w:t>
            </w: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school</w:t>
            </w:r>
            <w:r w:rsidR="0029791D">
              <w:rPr>
                <w:rFonts w:ascii="Arial" w:hAnsi="Arial" w:cs="Arial"/>
                <w:sz w:val="22"/>
                <w:szCs w:val="22"/>
              </w:rPr>
              <w:t xml:space="preserve">/VVE </w:t>
            </w:r>
            <w:ins w:id="2" w:author="Jansje Dekker" w:date="2014-10-08T10:18:00Z">
              <w:r w:rsidR="002F3104">
                <w:rPr>
                  <w:rFonts w:ascii="Arial" w:hAnsi="Arial" w:cs="Arial"/>
                  <w:sz w:val="22"/>
                  <w:szCs w:val="22"/>
                </w:rPr>
                <w:t>l</w:t>
              </w:r>
            </w:ins>
            <w:ins w:id="3" w:author="Carel Laenen" w:date="2014-10-07T11:35:00Z">
              <w:r w:rsidR="0029791D">
                <w:rPr>
                  <w:rFonts w:ascii="Arial" w:hAnsi="Arial" w:cs="Arial"/>
                  <w:sz w:val="22"/>
                  <w:szCs w:val="22"/>
                </w:rPr>
                <w:t>lolokatie</w:t>
              </w:r>
            </w:ins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Postcode + woonplaats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085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Brinnummer</w:t>
            </w:r>
          </w:p>
        </w:tc>
        <w:tc>
          <w:tcPr>
            <w:tcW w:w="717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156B" w:rsidRDefault="00A5156B" w:rsidP="00A5156B">
      <w:pPr>
        <w:rPr>
          <w:rFonts w:ascii="Arial" w:hAnsi="Arial" w:cs="Arial"/>
          <w:sz w:val="22"/>
          <w:szCs w:val="22"/>
        </w:rPr>
      </w:pPr>
    </w:p>
    <w:p w:rsidR="00D25411" w:rsidRPr="00A5156B" w:rsidRDefault="00D25411" w:rsidP="00D25411">
      <w:pPr>
        <w:rPr>
          <w:rFonts w:ascii="Arial" w:hAnsi="Arial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816"/>
        <w:gridCol w:w="7013"/>
      </w:tblGrid>
      <w:tr w:rsidR="00D25411" w:rsidRPr="00A5156B" w:rsidTr="002B4267">
        <w:trPr>
          <w:trHeight w:hRule="exact" w:val="284"/>
        </w:trPr>
        <w:tc>
          <w:tcPr>
            <w:tcW w:w="10314" w:type="dxa"/>
            <w:gridSpan w:val="3"/>
            <w:vAlign w:val="bottom"/>
          </w:tcPr>
          <w:p w:rsidR="00D25411" w:rsidRPr="00A5156B" w:rsidRDefault="00D25411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Huisarts en medisch</w:t>
            </w: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 huisarts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2B4267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2B4267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2B4267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Zorgverzekering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2B4267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Polis</w:t>
            </w:r>
            <w:r w:rsidR="00A207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2B4267" w:rsidP="00297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Medicijn</w:t>
            </w:r>
            <w:r w:rsidR="0029791D">
              <w:rPr>
                <w:rFonts w:ascii="Arial" w:hAnsi="Arial" w:cs="Arial"/>
                <w:sz w:val="22"/>
                <w:szCs w:val="22"/>
              </w:rPr>
              <w:t>gebruik</w:t>
            </w:r>
          </w:p>
        </w:tc>
        <w:tc>
          <w:tcPr>
            <w:tcW w:w="487" w:type="dxa"/>
            <w:vAlign w:val="bottom"/>
          </w:tcPr>
          <w:p w:rsidR="009B634C" w:rsidRPr="00A5156B" w:rsidRDefault="0029791D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  <w:tc>
          <w:tcPr>
            <w:tcW w:w="7309" w:type="dxa"/>
            <w:vAlign w:val="bottom"/>
          </w:tcPr>
          <w:p w:rsidR="009B634C" w:rsidRDefault="0029791D" w:rsidP="00C01E79">
            <w:pPr>
              <w:ind w:right="-250"/>
              <w:rPr>
                <w:ins w:id="4" w:author="Jansje Dekker" w:date="2014-10-08T10:20:00Z"/>
                <w:rFonts w:ascii="Arial" w:hAnsi="Arial" w:cs="Arial"/>
                <w:sz w:val="22"/>
                <w:szCs w:val="22"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 xml:space="preserve">                         Zo ja, welke medicijnen gebruikt uw kind</w:t>
            </w:r>
          </w:p>
          <w:p w:rsidR="002F3104" w:rsidRDefault="002F3104" w:rsidP="00C01E79">
            <w:pPr>
              <w:ind w:right="-250"/>
              <w:rPr>
                <w:ins w:id="5" w:author="Jansje Dekker" w:date="2014-10-08T10:20:00Z"/>
                <w:rFonts w:ascii="Arial" w:hAnsi="Arial" w:cs="Arial"/>
                <w:sz w:val="22"/>
                <w:szCs w:val="22"/>
              </w:rPr>
            </w:pPr>
          </w:p>
          <w:p w:rsidR="002F3104" w:rsidRDefault="002F3104" w:rsidP="00C01E79">
            <w:pPr>
              <w:ind w:right="-250"/>
              <w:rPr>
                <w:ins w:id="6" w:author="Jansje Dekker" w:date="2014-10-08T10:20:00Z"/>
                <w:rFonts w:ascii="Arial" w:hAnsi="Arial" w:cs="Arial"/>
                <w:sz w:val="22"/>
                <w:szCs w:val="22"/>
              </w:rPr>
            </w:pPr>
          </w:p>
          <w:p w:rsidR="002F3104" w:rsidRDefault="002F3104" w:rsidP="00C01E79">
            <w:pPr>
              <w:ind w:right="-250"/>
              <w:rPr>
                <w:ins w:id="7" w:author="Jansje Dekker" w:date="2014-10-08T10:20:00Z"/>
                <w:rFonts w:ascii="Arial" w:hAnsi="Arial" w:cs="Arial"/>
                <w:sz w:val="22"/>
                <w:szCs w:val="22"/>
              </w:rPr>
            </w:pPr>
          </w:p>
          <w:p w:rsidR="002F3104" w:rsidRPr="002F3104" w:rsidRDefault="002F3104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4C" w:rsidRPr="00A5156B" w:rsidTr="002B4267">
        <w:trPr>
          <w:trHeight w:hRule="exact" w:val="284"/>
        </w:trPr>
        <w:tc>
          <w:tcPr>
            <w:tcW w:w="2518" w:type="dxa"/>
            <w:vAlign w:val="bottom"/>
          </w:tcPr>
          <w:p w:rsidR="009B634C" w:rsidRPr="00A5156B" w:rsidRDefault="00A207F0" w:rsidP="00767F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</w:t>
            </w:r>
          </w:p>
        </w:tc>
        <w:tc>
          <w:tcPr>
            <w:tcW w:w="487" w:type="dxa"/>
            <w:vAlign w:val="bottom"/>
          </w:tcPr>
          <w:p w:rsidR="009B634C" w:rsidRPr="002F3104" w:rsidRDefault="0029791D" w:rsidP="00767FC1">
            <w:pPr>
              <w:rPr>
                <w:rFonts w:ascii="Arial" w:hAnsi="Arial" w:cs="Arial"/>
                <w:sz w:val="22"/>
                <w:szCs w:val="22"/>
              </w:rPr>
            </w:pPr>
            <w:r w:rsidRPr="002F3104">
              <w:rPr>
                <w:rFonts w:ascii="Arial" w:hAnsi="Arial" w:cs="Arial"/>
                <w:sz w:val="22"/>
                <w:szCs w:val="22"/>
              </w:rPr>
              <w:t>ja/nee</w:t>
            </w:r>
          </w:p>
        </w:tc>
        <w:tc>
          <w:tcPr>
            <w:tcW w:w="7309" w:type="dxa"/>
            <w:vAlign w:val="bottom"/>
          </w:tcPr>
          <w:p w:rsidR="009B634C" w:rsidRPr="002F3104" w:rsidRDefault="0029791D" w:rsidP="0029791D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2F3104">
              <w:rPr>
                <w:rFonts w:ascii="Arial" w:hAnsi="Arial" w:cs="Arial"/>
                <w:sz w:val="22"/>
                <w:szCs w:val="22"/>
              </w:rPr>
              <w:t>Zo ja, waar is uw kind allergisch voor</w:t>
            </w:r>
          </w:p>
        </w:tc>
      </w:tr>
      <w:tr w:rsidR="009B634C" w:rsidRPr="00A5156B" w:rsidTr="002B4267">
        <w:trPr>
          <w:trHeight w:hRule="exact" w:val="584"/>
        </w:trPr>
        <w:tc>
          <w:tcPr>
            <w:tcW w:w="2518" w:type="dxa"/>
            <w:vAlign w:val="bottom"/>
          </w:tcPr>
          <w:p w:rsidR="009B634C" w:rsidRPr="00A5156B" w:rsidRDefault="002B4267" w:rsidP="002979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Producten die </w:t>
            </w:r>
            <w:r w:rsidR="0029791D">
              <w:rPr>
                <w:rFonts w:ascii="Arial" w:hAnsi="Arial" w:cs="Arial"/>
                <w:sz w:val="22"/>
                <w:szCs w:val="22"/>
              </w:rPr>
              <w:t>uw</w:t>
            </w:r>
            <w:r>
              <w:rPr>
                <w:rFonts w:ascii="Arial" w:hAnsi="Arial" w:cs="Arial"/>
                <w:sz w:val="22"/>
                <w:szCs w:val="22"/>
              </w:rPr>
              <w:t xml:space="preserve"> kind niet mag</w:t>
            </w:r>
          </w:p>
        </w:tc>
        <w:tc>
          <w:tcPr>
            <w:tcW w:w="487" w:type="dxa"/>
            <w:vAlign w:val="bottom"/>
          </w:tcPr>
          <w:p w:rsidR="009B634C" w:rsidRPr="00A5156B" w:rsidRDefault="009B634C" w:rsidP="00767F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09" w:type="dxa"/>
            <w:vAlign w:val="bottom"/>
          </w:tcPr>
          <w:p w:rsidR="009B634C" w:rsidRPr="00A5156B" w:rsidRDefault="009B634C" w:rsidP="00C01E79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411" w:rsidRDefault="00D25411" w:rsidP="00D25411">
      <w:pPr>
        <w:rPr>
          <w:rFonts w:ascii="Arial" w:hAnsi="Arial" w:cs="Arial"/>
          <w:sz w:val="22"/>
          <w:szCs w:val="22"/>
        </w:rPr>
      </w:pPr>
    </w:p>
    <w:p w:rsidR="00D25411" w:rsidRDefault="00D25411" w:rsidP="00A5156B">
      <w:pPr>
        <w:rPr>
          <w:rFonts w:ascii="Arial" w:hAnsi="Arial" w:cs="Arial"/>
          <w:sz w:val="22"/>
          <w:szCs w:val="22"/>
        </w:rPr>
      </w:pPr>
    </w:p>
    <w:p w:rsidR="00D25411" w:rsidRDefault="00A207F0" w:rsidP="00A51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 verzorger verstaan wij de ouder(s)/verzorger(s) die het gezag heeft</w:t>
      </w:r>
    </w:p>
    <w:p w:rsidR="00D25411" w:rsidRPr="00A5156B" w:rsidRDefault="00D25411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550"/>
      </w:tblGrid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C12721" w:rsidP="00C12721">
            <w:pPr>
              <w:ind w:right="-6894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verzorger 1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A5156B" w:rsidP="004417E0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  <w:r w:rsidR="00A5156B"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hoogst genoten onderwijs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tabs>
                <w:tab w:val="left" w:pos="3076"/>
              </w:tabs>
              <w:ind w:right="-392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ja, in het jaar:  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nee, aantal jaren scholing: </w:t>
            </w: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1D3FFE" w:rsidP="001D3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adres</w:t>
            </w:r>
            <w:r w:rsidR="00A207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A5156B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A5156B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Default="004417E0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4417E0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4417E0" w:rsidRDefault="004417E0" w:rsidP="007560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17E0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verzorger 2</w:t>
            </w:r>
          </w:p>
        </w:tc>
        <w:tc>
          <w:tcPr>
            <w:tcW w:w="236" w:type="dxa"/>
            <w:vAlign w:val="bottom"/>
          </w:tcPr>
          <w:p w:rsidR="004417E0" w:rsidRPr="004417E0" w:rsidRDefault="004417E0" w:rsidP="007560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50" w:type="dxa"/>
            <w:vAlign w:val="bottom"/>
          </w:tcPr>
          <w:p w:rsidR="004417E0" w:rsidRPr="004417E0" w:rsidRDefault="004417E0" w:rsidP="00C01E79">
            <w:pPr>
              <w:ind w:right="-39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Achternaam 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Geslacht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Relatie tot kind vader/moeder……</w:t>
            </w:r>
          </w:p>
        </w:tc>
        <w:tc>
          <w:tcPr>
            <w:tcW w:w="236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Burgerlijke staat: ………………………………………</w:t>
            </w: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Beroep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4417E0" w:rsidRPr="00A5156B">
              <w:rPr>
                <w:rFonts w:ascii="Arial" w:hAnsi="Arial" w:cs="Arial"/>
                <w:sz w:val="22"/>
                <w:szCs w:val="22"/>
              </w:rPr>
              <w:t>oogst genoten onderwijs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Diploma behaald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tabs>
                <w:tab w:val="left" w:pos="3076"/>
              </w:tabs>
              <w:ind w:right="-392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ja, in het jaar:  </w:t>
            </w:r>
            <w:r w:rsidRPr="00A5156B">
              <w:rPr>
                <w:rFonts w:ascii="Arial" w:hAnsi="Arial" w:cs="Arial"/>
                <w:sz w:val="22"/>
                <w:szCs w:val="22"/>
              </w:rPr>
              <w:tab/>
            </w:r>
            <w:r w:rsidRPr="00A5156B">
              <w:rPr>
                <w:rFonts w:ascii="Arial" w:hAnsi="Arial" w:cs="Arial"/>
                <w:sz w:val="22"/>
                <w:szCs w:val="22"/>
              </w:rPr>
              <w:sym w:font="Wingdings" w:char="F0A6"/>
            </w:r>
            <w:r w:rsidRPr="00A5156B">
              <w:rPr>
                <w:rFonts w:ascii="Arial" w:hAnsi="Arial" w:cs="Arial"/>
                <w:sz w:val="22"/>
                <w:szCs w:val="22"/>
              </w:rPr>
              <w:t xml:space="preserve"> nee, aantal jaren scholing: </w:t>
            </w: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1D3FFE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adres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werk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528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mobiel</w:t>
            </w: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0" w:type="dxa"/>
            <w:vAlign w:val="bottom"/>
          </w:tcPr>
          <w:p w:rsidR="004417E0" w:rsidRPr="00A5156B" w:rsidRDefault="004417E0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56B" w:rsidRDefault="00A5156B" w:rsidP="00A5156B">
      <w:pPr>
        <w:rPr>
          <w:rFonts w:ascii="Arial" w:hAnsi="Arial" w:cs="Arial"/>
          <w:sz w:val="22"/>
          <w:szCs w:val="22"/>
        </w:rPr>
      </w:pPr>
    </w:p>
    <w:p w:rsidR="004417E0" w:rsidRDefault="004417E0" w:rsidP="00A515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te vullen door de school:</w:t>
      </w:r>
    </w:p>
    <w:p w:rsidR="004417E0" w:rsidRDefault="004417E0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14"/>
        <w:gridCol w:w="329"/>
        <w:gridCol w:w="1135"/>
        <w:gridCol w:w="236"/>
        <w:gridCol w:w="3448"/>
      </w:tblGrid>
      <w:tr w:rsidR="004417E0" w:rsidRPr="00A5156B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4417E0" w:rsidRDefault="004417E0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Opleidingscategorie weging:</w:t>
            </w:r>
          </w:p>
          <w:p w:rsidR="004417E0" w:rsidRPr="00A5156B" w:rsidRDefault="004417E0" w:rsidP="004417E0">
            <w:pPr>
              <w:ind w:left="-14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A5156B" w:rsidRDefault="00A207F0" w:rsidP="004417E0">
            <w:pPr>
              <w:ind w:right="-8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basisonderwijs </w:t>
            </w:r>
          </w:p>
        </w:tc>
        <w:tc>
          <w:tcPr>
            <w:tcW w:w="1514" w:type="dxa"/>
            <w:vAlign w:val="bottom"/>
          </w:tcPr>
          <w:p w:rsidR="004417E0" w:rsidRPr="00A5156B" w:rsidRDefault="004417E0" w:rsidP="004417E0">
            <w:pPr>
              <w:ind w:left="-2989" w:right="-84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cluster ¾ </w:t>
            </w:r>
          </w:p>
        </w:tc>
        <w:tc>
          <w:tcPr>
            <w:tcW w:w="329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cluster 3 of 4</w:t>
            </w:r>
          </w:p>
          <w:p w:rsidR="004417E0" w:rsidRPr="00A5156B" w:rsidRDefault="004417E0" w:rsidP="004417E0">
            <w:pPr>
              <w:ind w:left="-14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Default="004417E0" w:rsidP="00441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LBO</w:t>
            </w:r>
          </w:p>
          <w:p w:rsidR="004417E0" w:rsidRPr="00A5156B" w:rsidRDefault="004417E0" w:rsidP="004417E0">
            <w:pPr>
              <w:ind w:left="-12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A5156B" w:rsidRDefault="00A207F0" w:rsidP="004417E0">
            <w:pPr>
              <w:ind w:right="-8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Praktijkonderwijs</w:t>
            </w:r>
          </w:p>
        </w:tc>
        <w:tc>
          <w:tcPr>
            <w:tcW w:w="1514" w:type="dxa"/>
            <w:vAlign w:val="bottom"/>
          </w:tcPr>
          <w:p w:rsidR="004417E0" w:rsidRPr="00A5156B" w:rsidRDefault="004417E0" w:rsidP="004417E0">
            <w:pPr>
              <w:ind w:left="-3123" w:right="-87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A5156B" w:rsidRDefault="004417E0" w:rsidP="002B4267">
            <w:pPr>
              <w:ind w:left="10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Pr="00A5156B" w:rsidRDefault="004417E0" w:rsidP="00C76AE4">
            <w:pPr>
              <w:ind w:right="-3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VMBO BBL/KB</w:t>
            </w:r>
          </w:p>
        </w:tc>
        <w:tc>
          <w:tcPr>
            <w:tcW w:w="1514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7F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A207F0" w:rsidRDefault="00A207F0" w:rsidP="00C76AE4">
            <w:pPr>
              <w:ind w:right="-3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VMBO GL/TL</w:t>
            </w:r>
          </w:p>
        </w:tc>
        <w:tc>
          <w:tcPr>
            <w:tcW w:w="1514" w:type="dxa"/>
            <w:vAlign w:val="bottom"/>
          </w:tcPr>
          <w:p w:rsidR="00A207F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A207F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A207F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207F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A207F0" w:rsidRPr="00A5156B" w:rsidRDefault="00A207F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7E0" w:rsidRPr="00A5156B" w:rsidTr="002B4267">
        <w:trPr>
          <w:trHeight w:hRule="exact" w:val="284"/>
        </w:trPr>
        <w:tc>
          <w:tcPr>
            <w:tcW w:w="3652" w:type="dxa"/>
            <w:vAlign w:val="bottom"/>
          </w:tcPr>
          <w:p w:rsidR="004417E0" w:rsidRDefault="004417E0" w:rsidP="00C76AE4">
            <w:pPr>
              <w:ind w:right="-3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HAVO/VO </w:t>
            </w:r>
          </w:p>
        </w:tc>
        <w:tc>
          <w:tcPr>
            <w:tcW w:w="1514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vAlign w:val="bottom"/>
          </w:tcPr>
          <w:p w:rsidR="004417E0" w:rsidRPr="00A5156B" w:rsidRDefault="004417E0" w:rsidP="00C76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7E0" w:rsidRPr="00A5156B" w:rsidRDefault="004417E0" w:rsidP="00A5156B">
      <w:pPr>
        <w:rPr>
          <w:rFonts w:ascii="Arial" w:hAnsi="Arial" w:cs="Arial"/>
          <w:sz w:val="22"/>
          <w:szCs w:val="22"/>
        </w:rPr>
      </w:pPr>
    </w:p>
    <w:p w:rsidR="00A5156B" w:rsidRDefault="00A5156B" w:rsidP="00A5156B">
      <w:pPr>
        <w:rPr>
          <w:rFonts w:ascii="Arial" w:hAnsi="Arial" w:cs="Arial"/>
          <w:sz w:val="22"/>
          <w:szCs w:val="22"/>
        </w:rPr>
      </w:pPr>
    </w:p>
    <w:p w:rsidR="00D25411" w:rsidRPr="00A5156B" w:rsidRDefault="00D25411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62"/>
        <w:gridCol w:w="3259"/>
        <w:gridCol w:w="2204"/>
        <w:gridCol w:w="236"/>
        <w:gridCol w:w="2640"/>
      </w:tblGrid>
      <w:tr w:rsidR="00A5156B" w:rsidRPr="00A5156B" w:rsidTr="002B4267">
        <w:trPr>
          <w:trHeight w:hRule="exact" w:val="284"/>
        </w:trPr>
        <w:tc>
          <w:tcPr>
            <w:tcW w:w="10314" w:type="dxa"/>
            <w:gridSpan w:val="6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Telefoonnummers voor noodgevallen</w:t>
            </w:r>
          </w:p>
        </w:tc>
      </w:tr>
      <w:tr w:rsidR="00A5156B" w:rsidRPr="00A5156B" w:rsidTr="002B4267">
        <w:trPr>
          <w:trHeight w:hRule="exact" w:val="284"/>
        </w:trPr>
        <w:tc>
          <w:tcPr>
            <w:tcW w:w="1713" w:type="dxa"/>
            <w:vAlign w:val="bottom"/>
          </w:tcPr>
          <w:p w:rsidR="00A5156B" w:rsidRPr="00A5156B" w:rsidRDefault="004417E0" w:rsidP="00441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</w:t>
            </w:r>
            <w:r w:rsidR="00A5156B" w:rsidRPr="00A5156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bottom"/>
          </w:tcPr>
          <w:p w:rsidR="00A5156B" w:rsidRPr="00A5156B" w:rsidRDefault="008341BD" w:rsidP="0075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Relatie tot kind </w:t>
            </w:r>
            <w:r w:rsidR="00A5156B" w:rsidRPr="00A5156B">
              <w:rPr>
                <w:rFonts w:ascii="Arial" w:hAnsi="Arial" w:cs="Arial"/>
                <w:sz w:val="22"/>
                <w:szCs w:val="22"/>
              </w:rPr>
              <w:t xml:space="preserve"> oma)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1713" w:type="dxa"/>
            <w:vAlign w:val="bottom"/>
          </w:tcPr>
          <w:p w:rsidR="00A5156B" w:rsidRPr="00A5156B" w:rsidRDefault="004417E0" w:rsidP="00441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</w:t>
            </w:r>
            <w:r w:rsidR="00A5156B" w:rsidRPr="00A5156B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62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9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Relatie tot kind</w:t>
            </w:r>
          </w:p>
        </w:tc>
        <w:tc>
          <w:tcPr>
            <w:tcW w:w="236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40" w:type="dxa"/>
            <w:vAlign w:val="bottom"/>
          </w:tcPr>
          <w:p w:rsidR="00A5156B" w:rsidRPr="00A5156B" w:rsidRDefault="00A5156B" w:rsidP="00C01E79">
            <w:pPr>
              <w:ind w:right="-3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56B" w:rsidRPr="00A5156B" w:rsidRDefault="00A5156B" w:rsidP="00A5156B">
      <w:pPr>
        <w:rPr>
          <w:rFonts w:ascii="Arial" w:hAnsi="Arial" w:cs="Arial"/>
          <w:sz w:val="22"/>
          <w:szCs w:val="22"/>
        </w:rPr>
      </w:pPr>
    </w:p>
    <w:p w:rsidR="00A5156B" w:rsidRPr="00A5156B" w:rsidRDefault="00A5156B" w:rsidP="00A5156B">
      <w:pPr>
        <w:rPr>
          <w:rFonts w:ascii="Arial" w:hAnsi="Arial" w:cs="Arial"/>
          <w:sz w:val="22"/>
          <w:szCs w:val="22"/>
        </w:rPr>
      </w:pPr>
    </w:p>
    <w:p w:rsidR="00A5156B" w:rsidRPr="00A5156B" w:rsidRDefault="00A5156B" w:rsidP="00A5156B">
      <w:pPr>
        <w:rPr>
          <w:rFonts w:ascii="Arial" w:hAnsi="Arial" w:cs="Arial"/>
          <w:sz w:val="22"/>
          <w:szCs w:val="22"/>
        </w:rPr>
      </w:pPr>
    </w:p>
    <w:p w:rsidR="00A5156B" w:rsidRPr="00A5156B" w:rsidRDefault="00A5156B" w:rsidP="00A5156B">
      <w:pPr>
        <w:rPr>
          <w:rFonts w:ascii="Arial" w:hAnsi="Arial" w:cs="Arial"/>
          <w:b/>
          <w:sz w:val="22"/>
          <w:szCs w:val="22"/>
        </w:rPr>
      </w:pPr>
      <w:r w:rsidRPr="00A5156B">
        <w:rPr>
          <w:rFonts w:ascii="Arial" w:hAnsi="Arial" w:cs="Arial"/>
          <w:b/>
          <w:sz w:val="22"/>
          <w:szCs w:val="22"/>
        </w:rPr>
        <w:t>Ondergetekende verklaart dat dit formulier naar waarheid is ingevuld en gaat akkoo</w:t>
      </w:r>
      <w:r w:rsidR="007458C8">
        <w:rPr>
          <w:rFonts w:ascii="Arial" w:hAnsi="Arial" w:cs="Arial"/>
          <w:b/>
          <w:sz w:val="22"/>
          <w:szCs w:val="22"/>
        </w:rPr>
        <w:t xml:space="preserve">rd met controle </w:t>
      </w:r>
      <w:r w:rsidR="002B4267">
        <w:rPr>
          <w:rFonts w:ascii="Arial" w:hAnsi="Arial" w:cs="Arial"/>
          <w:b/>
          <w:sz w:val="22"/>
          <w:szCs w:val="22"/>
        </w:rPr>
        <w:t>van de gegevens, en verklaart hierbij dat dit de eers</w:t>
      </w:r>
      <w:r w:rsidR="00FF586B">
        <w:rPr>
          <w:rFonts w:ascii="Arial" w:hAnsi="Arial" w:cs="Arial"/>
          <w:b/>
          <w:sz w:val="22"/>
          <w:szCs w:val="22"/>
        </w:rPr>
        <w:t xml:space="preserve">te enige </w:t>
      </w:r>
      <w:del w:id="8" w:author="Jansje Dekker" w:date="2014-10-09T12:43:00Z">
        <w:r w:rsidR="002B4267" w:rsidDel="00FF586B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="002B4267">
        <w:rPr>
          <w:rFonts w:ascii="Arial" w:hAnsi="Arial" w:cs="Arial"/>
          <w:b/>
          <w:sz w:val="22"/>
          <w:szCs w:val="22"/>
        </w:rPr>
        <w:t>school van aanmelding is.</w:t>
      </w:r>
    </w:p>
    <w:p w:rsidR="00A5156B" w:rsidRPr="00A5156B" w:rsidRDefault="00A5156B" w:rsidP="00A5156B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78"/>
        <w:gridCol w:w="2819"/>
        <w:gridCol w:w="2129"/>
        <w:gridCol w:w="278"/>
        <w:gridCol w:w="2539"/>
      </w:tblGrid>
      <w:tr w:rsidR="00A5156B" w:rsidRPr="00A5156B" w:rsidTr="002B4267">
        <w:trPr>
          <w:trHeight w:hRule="exact" w:val="284"/>
        </w:trPr>
        <w:tc>
          <w:tcPr>
            <w:tcW w:w="2192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 xml:space="preserve">Naam </w:t>
            </w:r>
            <w:ins w:id="9" w:author="Carel Laenen" w:date="2014-10-07T11:40:00Z">
              <w:r w:rsidR="0029791D">
                <w:rPr>
                  <w:rFonts w:ascii="Arial" w:hAnsi="Arial" w:cs="Arial"/>
                  <w:sz w:val="22"/>
                  <w:szCs w:val="22"/>
                </w:rPr>
                <w:t xml:space="preserve"> ver(9</w:t>
              </w:r>
            </w:ins>
            <w:r w:rsidRPr="00A5156B">
              <w:rPr>
                <w:rFonts w:ascii="Arial" w:hAnsi="Arial" w:cs="Arial"/>
                <w:sz w:val="22"/>
                <w:szCs w:val="22"/>
              </w:rPr>
              <w:t>ouder/verzorger (1)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284"/>
        </w:trPr>
        <w:tc>
          <w:tcPr>
            <w:tcW w:w="2192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6B" w:rsidRPr="00A5156B" w:rsidTr="002B4267">
        <w:trPr>
          <w:trHeight w:hRule="exact" w:val="958"/>
        </w:trPr>
        <w:tc>
          <w:tcPr>
            <w:tcW w:w="2192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5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4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78" w:type="dxa"/>
            <w:vAlign w:val="bottom"/>
          </w:tcPr>
          <w:p w:rsidR="00A5156B" w:rsidRPr="00A5156B" w:rsidRDefault="00A5156B" w:rsidP="00756033">
            <w:pPr>
              <w:rPr>
                <w:rFonts w:ascii="Arial" w:hAnsi="Arial" w:cs="Arial"/>
                <w:sz w:val="22"/>
                <w:szCs w:val="22"/>
              </w:rPr>
            </w:pPr>
            <w:r w:rsidRPr="00A515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74" w:type="dxa"/>
            <w:vAlign w:val="bottom"/>
          </w:tcPr>
          <w:p w:rsidR="00A5156B" w:rsidRPr="00A5156B" w:rsidRDefault="00A5156B" w:rsidP="00C01E7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56B" w:rsidRDefault="00A5156B" w:rsidP="00A5156B">
      <w:pPr>
        <w:rPr>
          <w:rFonts w:ascii="Arial" w:hAnsi="Arial" w:cs="Arial"/>
          <w:sz w:val="22"/>
          <w:szCs w:val="22"/>
        </w:rPr>
      </w:pPr>
    </w:p>
    <w:p w:rsidR="007458C8" w:rsidRPr="00A5156B" w:rsidRDefault="007458C8" w:rsidP="00A5156B">
      <w:pPr>
        <w:rPr>
          <w:rFonts w:ascii="Arial" w:hAnsi="Arial" w:cs="Arial"/>
          <w:sz w:val="22"/>
          <w:szCs w:val="22"/>
        </w:rPr>
      </w:pPr>
    </w:p>
    <w:p w:rsidR="00C30780" w:rsidRPr="00006777" w:rsidRDefault="00C30780" w:rsidP="00C30780">
      <w:pPr>
        <w:rPr>
          <w:rFonts w:ascii="Arial" w:hAnsi="Arial" w:cs="Arial"/>
        </w:rPr>
      </w:pPr>
      <w:r w:rsidRPr="00006777">
        <w:rPr>
          <w:rFonts w:ascii="Arial" w:hAnsi="Arial" w:cs="Arial"/>
          <w:b/>
        </w:rPr>
        <w:t>Foto’s op de website</w:t>
      </w:r>
    </w:p>
    <w:p w:rsidR="00C30780" w:rsidRPr="00006777" w:rsidRDefault="00C30780" w:rsidP="00C30780">
      <w:pPr>
        <w:rPr>
          <w:rFonts w:ascii="Arial" w:hAnsi="Arial" w:cs="Arial"/>
        </w:rPr>
      </w:pPr>
      <w:r w:rsidRPr="00006777">
        <w:rPr>
          <w:rFonts w:ascii="Arial" w:hAnsi="Arial" w:cs="Arial"/>
        </w:rPr>
        <w:t xml:space="preserve">Wij plaatsen regelmatig foto’s van de leerlingen op onze website. U geeft als ouders door het ondertekenen van het aanmeldingsformulier aan  </w:t>
      </w:r>
      <w:r w:rsidR="008341BD">
        <w:rPr>
          <w:rFonts w:ascii="Arial" w:hAnsi="Arial" w:cs="Arial"/>
        </w:rPr>
        <w:t>wel/</w:t>
      </w:r>
      <w:r w:rsidRPr="00006777">
        <w:rPr>
          <w:rFonts w:ascii="Arial" w:hAnsi="Arial" w:cs="Arial"/>
        </w:rPr>
        <w:t>geen bezwaar te hebben tegen het plaatsen van deze foto’s.</w:t>
      </w:r>
    </w:p>
    <w:p w:rsidR="00C30780" w:rsidRDefault="00C30780" w:rsidP="00A5156B">
      <w:pPr>
        <w:rPr>
          <w:rFonts w:ascii="Arial" w:hAnsi="Arial" w:cs="Arial"/>
          <w:sz w:val="22"/>
          <w:szCs w:val="22"/>
        </w:rPr>
      </w:pPr>
    </w:p>
    <w:p w:rsidR="00A5156B" w:rsidRPr="002F3104" w:rsidRDefault="00A5156B" w:rsidP="00A5156B">
      <w:pPr>
        <w:rPr>
          <w:rFonts w:ascii="Arial" w:hAnsi="Arial" w:cs="Arial"/>
        </w:rPr>
      </w:pPr>
      <w:r w:rsidRPr="002F3104">
        <w:rPr>
          <w:rFonts w:ascii="Arial" w:hAnsi="Arial" w:cs="Arial"/>
        </w:rPr>
        <w:t>Bij het verwerken en bewaren van uw gegevens houden wij ons aan de Wet Bescherming Persoonsgegevens.</w:t>
      </w:r>
    </w:p>
    <w:p w:rsidR="00A5156B" w:rsidRDefault="00A5156B" w:rsidP="00A5156B">
      <w:pPr>
        <w:rPr>
          <w:rFonts w:ascii="Arial" w:hAnsi="Arial" w:cs="Arial"/>
          <w:sz w:val="22"/>
          <w:szCs w:val="22"/>
        </w:rPr>
      </w:pPr>
    </w:p>
    <w:p w:rsidR="00D25411" w:rsidRDefault="00D25411" w:rsidP="00A5156B">
      <w:pPr>
        <w:rPr>
          <w:rFonts w:ascii="Arial" w:hAnsi="Arial" w:cs="Arial"/>
          <w:sz w:val="22"/>
          <w:szCs w:val="22"/>
        </w:rPr>
      </w:pPr>
    </w:p>
    <w:p w:rsidR="00D25411" w:rsidRDefault="00D25411" w:rsidP="00A5156B">
      <w:pPr>
        <w:rPr>
          <w:rFonts w:ascii="Arial" w:hAnsi="Arial" w:cs="Arial"/>
          <w:sz w:val="22"/>
          <w:szCs w:val="22"/>
        </w:rPr>
      </w:pPr>
    </w:p>
    <w:sectPr w:rsidR="00D25411" w:rsidSect="00C01E7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C4" w:rsidRDefault="00892BC4" w:rsidP="00892BC4">
      <w:r>
        <w:separator/>
      </w:r>
    </w:p>
  </w:endnote>
  <w:endnote w:type="continuationSeparator" w:id="0">
    <w:p w:rsidR="00892BC4" w:rsidRDefault="00892BC4" w:rsidP="0089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C4" w:rsidRDefault="00892BC4" w:rsidP="00892BC4">
      <w:r>
        <w:separator/>
      </w:r>
    </w:p>
  </w:footnote>
  <w:footnote w:type="continuationSeparator" w:id="0">
    <w:p w:rsidR="00892BC4" w:rsidRDefault="00892BC4" w:rsidP="0089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2EBA"/>
    <w:multiLevelType w:val="hybridMultilevel"/>
    <w:tmpl w:val="04883522"/>
    <w:lvl w:ilvl="0" w:tplc="5CAA44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EB9"/>
    <w:multiLevelType w:val="hybridMultilevel"/>
    <w:tmpl w:val="9CF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8B"/>
    <w:rsid w:val="00006777"/>
    <w:rsid w:val="000275E3"/>
    <w:rsid w:val="0004061D"/>
    <w:rsid w:val="000D52A7"/>
    <w:rsid w:val="000E6D55"/>
    <w:rsid w:val="001A3639"/>
    <w:rsid w:val="001D3FFE"/>
    <w:rsid w:val="00205917"/>
    <w:rsid w:val="00224BA5"/>
    <w:rsid w:val="002467A4"/>
    <w:rsid w:val="0026483A"/>
    <w:rsid w:val="00267EE6"/>
    <w:rsid w:val="00291D98"/>
    <w:rsid w:val="0029791D"/>
    <w:rsid w:val="002B4267"/>
    <w:rsid w:val="002E1FDD"/>
    <w:rsid w:val="002E5EB6"/>
    <w:rsid w:val="002F3104"/>
    <w:rsid w:val="003065F9"/>
    <w:rsid w:val="00312BE4"/>
    <w:rsid w:val="00335BC8"/>
    <w:rsid w:val="00370B92"/>
    <w:rsid w:val="00372C90"/>
    <w:rsid w:val="003D24F5"/>
    <w:rsid w:val="003F0285"/>
    <w:rsid w:val="0040413B"/>
    <w:rsid w:val="004417E0"/>
    <w:rsid w:val="0047206D"/>
    <w:rsid w:val="00507D01"/>
    <w:rsid w:val="0051131E"/>
    <w:rsid w:val="00537364"/>
    <w:rsid w:val="00572E24"/>
    <w:rsid w:val="005E04FF"/>
    <w:rsid w:val="005F3D46"/>
    <w:rsid w:val="0066165E"/>
    <w:rsid w:val="006D1A0A"/>
    <w:rsid w:val="006F4CBB"/>
    <w:rsid w:val="006F5822"/>
    <w:rsid w:val="007458C8"/>
    <w:rsid w:val="00750037"/>
    <w:rsid w:val="00756396"/>
    <w:rsid w:val="00803E07"/>
    <w:rsid w:val="008341BD"/>
    <w:rsid w:val="008346F9"/>
    <w:rsid w:val="008558E3"/>
    <w:rsid w:val="00892BC4"/>
    <w:rsid w:val="008D787A"/>
    <w:rsid w:val="009A0BA8"/>
    <w:rsid w:val="009B634C"/>
    <w:rsid w:val="00A207F0"/>
    <w:rsid w:val="00A5156B"/>
    <w:rsid w:val="00AF6745"/>
    <w:rsid w:val="00B562D1"/>
    <w:rsid w:val="00B63A7E"/>
    <w:rsid w:val="00B759AC"/>
    <w:rsid w:val="00BA238B"/>
    <w:rsid w:val="00BA71BA"/>
    <w:rsid w:val="00BE5AAE"/>
    <w:rsid w:val="00C01E79"/>
    <w:rsid w:val="00C12721"/>
    <w:rsid w:val="00C30780"/>
    <w:rsid w:val="00C345EB"/>
    <w:rsid w:val="00C4512D"/>
    <w:rsid w:val="00C532AA"/>
    <w:rsid w:val="00C559A7"/>
    <w:rsid w:val="00C92EF0"/>
    <w:rsid w:val="00C94515"/>
    <w:rsid w:val="00CC038A"/>
    <w:rsid w:val="00CD5EC2"/>
    <w:rsid w:val="00D12E71"/>
    <w:rsid w:val="00D25411"/>
    <w:rsid w:val="00D4536B"/>
    <w:rsid w:val="00DA0513"/>
    <w:rsid w:val="00DB2EF9"/>
    <w:rsid w:val="00DD22E5"/>
    <w:rsid w:val="00F34A4C"/>
    <w:rsid w:val="00F4129D"/>
    <w:rsid w:val="00F65730"/>
    <w:rsid w:val="00F84460"/>
    <w:rsid w:val="00F9409D"/>
    <w:rsid w:val="00FA1D68"/>
    <w:rsid w:val="00FA374C"/>
    <w:rsid w:val="00FC341E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E06E23E-D435-450F-9A8B-FB33E10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62D1"/>
    <w:pPr>
      <w:ind w:left="720"/>
      <w:contextualSpacing/>
    </w:pPr>
  </w:style>
  <w:style w:type="paragraph" w:styleId="Geenafstand">
    <w:name w:val="No Spacing"/>
    <w:uiPriority w:val="1"/>
    <w:qFormat/>
    <w:rsid w:val="002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05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0513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F8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979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9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91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9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91D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92B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2BC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92B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2BC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je.dekker\AppData\Roaming\Microsoft\Sjablonen\MEMO%20KSU-forma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BFE9E-76DB-41E6-9765-59414F7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KSU-format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Judith Ceton</cp:lastModifiedBy>
  <cp:revision>2</cp:revision>
  <cp:lastPrinted>2014-11-12T08:48:00Z</cp:lastPrinted>
  <dcterms:created xsi:type="dcterms:W3CDTF">2015-09-08T08:12:00Z</dcterms:created>
  <dcterms:modified xsi:type="dcterms:W3CDTF">2015-09-08T08:12:00Z</dcterms:modified>
</cp:coreProperties>
</file>